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5EFE" w14:textId="77777777" w:rsidR="008513B8" w:rsidRDefault="008513B8" w:rsidP="008513B8">
      <w:pPr>
        <w:snapToGrid w:val="0"/>
        <w:spacing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Year</w:t>
            </w:r>
          </w:rt>
          <w:rubyBase>
            <w:r w:rsidR="008513B8">
              <w:rPr>
                <w:rFonts w:ascii="Times New Roman" w:hAnsi="Times New Roman" w:hint="eastAsia"/>
              </w:rPr>
              <w:t>年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Month</w:t>
            </w:r>
          </w:rt>
          <w:rubyBase>
            <w:r w:rsidR="008513B8">
              <w:rPr>
                <w:rFonts w:ascii="Times New Roman" w:hAnsi="Times New Roman" w:hint="eastAsia"/>
              </w:rPr>
              <w:t>月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Day</w:t>
            </w:r>
          </w:rt>
          <w:rubyBase>
            <w:r w:rsidR="008513B8">
              <w:rPr>
                <w:rFonts w:ascii="Times New Roman" w:hAnsi="Times New Roman" w:hint="eastAsia"/>
              </w:rPr>
              <w:t>日</w:t>
            </w:r>
          </w:rubyBase>
        </w:ruby>
      </w:r>
    </w:p>
    <w:p w14:paraId="284321B9" w14:textId="77777777" w:rsidR="008513B8" w:rsidRPr="00BA28DA" w:rsidRDefault="008513B8" w:rsidP="002D1CE2">
      <w:pPr>
        <w:snapToGrid w:val="0"/>
        <w:spacing w:after="60"/>
        <w:jc w:val="center"/>
        <w:rPr>
          <w:rFonts w:ascii="Times New Roman" w:hAnsi="ＭＳ 明朝"/>
          <w:sz w:val="8"/>
          <w:szCs w:val="24"/>
        </w:rPr>
      </w:pPr>
    </w:p>
    <w:p w14:paraId="32717BD1" w14:textId="77777777" w:rsidR="008513B8" w:rsidRPr="002227A2" w:rsidRDefault="00B07698" w:rsidP="002D1CE2">
      <w:pPr>
        <w:snapToGrid w:val="0"/>
        <w:spacing w:after="60"/>
        <w:jc w:val="center"/>
        <w:rPr>
          <w:rFonts w:ascii="Times New Roman" w:hAnsi="ＭＳ 明朝"/>
          <w:sz w:val="28"/>
          <w:szCs w:val="24"/>
        </w:rPr>
      </w:pPr>
      <w:r w:rsidRPr="002227A2">
        <w:rPr>
          <w:rFonts w:ascii="Times New Roman" w:hAnsi="ＭＳ 明朝"/>
          <w:sz w:val="28"/>
          <w:szCs w:val="24"/>
        </w:rPr>
        <w:t>インターンシップ</w:t>
      </w:r>
      <w:r w:rsidRPr="002227A2">
        <w:rPr>
          <w:rFonts w:ascii="Times New Roman" w:hAnsi="ＭＳ 明朝" w:hint="eastAsia"/>
          <w:sz w:val="28"/>
          <w:szCs w:val="24"/>
        </w:rPr>
        <w:t>単位修得</w:t>
      </w:r>
      <w:r w:rsidRPr="002227A2">
        <w:rPr>
          <w:rFonts w:ascii="Times New Roman" w:hAnsi="ＭＳ 明朝"/>
          <w:sz w:val="28"/>
          <w:szCs w:val="24"/>
        </w:rPr>
        <w:t>申請</w:t>
      </w:r>
      <w:r w:rsidR="00A026A4" w:rsidRPr="002227A2">
        <w:rPr>
          <w:rFonts w:ascii="Times New Roman" w:hAnsi="ＭＳ 明朝"/>
          <w:sz w:val="28"/>
          <w:szCs w:val="24"/>
        </w:rPr>
        <w:t>書</w:t>
      </w:r>
      <w:r w:rsidR="002227A2" w:rsidRPr="002227A2">
        <w:rPr>
          <w:rFonts w:ascii="Times New Roman" w:hAnsi="ＭＳ 明朝" w:hint="eastAsia"/>
          <w:sz w:val="28"/>
          <w:szCs w:val="24"/>
        </w:rPr>
        <w:t>（科学技術</w:t>
      </w:r>
      <w:r w:rsidR="002227A2" w:rsidRPr="002227A2">
        <w:rPr>
          <w:rFonts w:ascii="Times New Roman" w:hAnsi="ＭＳ 明朝"/>
          <w:sz w:val="28"/>
          <w:szCs w:val="24"/>
        </w:rPr>
        <w:t>インターンシップ</w:t>
      </w:r>
      <w:r w:rsidR="002227A2" w:rsidRPr="002227A2">
        <w:rPr>
          <w:rFonts w:ascii="Times New Roman" w:hAnsi="ＭＳ 明朝" w:hint="eastAsia"/>
          <w:sz w:val="28"/>
          <w:szCs w:val="24"/>
        </w:rPr>
        <w:t>）</w:t>
      </w:r>
    </w:p>
    <w:p w14:paraId="46A7D0F3" w14:textId="77777777" w:rsidR="00BF0856" w:rsidRPr="00BA28DA" w:rsidRDefault="008513B8" w:rsidP="002D1CE2">
      <w:pPr>
        <w:snapToGrid w:val="0"/>
        <w:spacing w:after="60"/>
        <w:jc w:val="center"/>
        <w:rPr>
          <w:rFonts w:ascii="Times New Roman" w:hAnsi="ＭＳ 明朝"/>
          <w:sz w:val="24"/>
          <w:szCs w:val="24"/>
        </w:rPr>
      </w:pPr>
      <w:r w:rsidRPr="00BA28DA">
        <w:rPr>
          <w:rFonts w:ascii="Times New Roman" w:hAnsi="ＭＳ 明朝"/>
          <w:sz w:val="24"/>
          <w:szCs w:val="24"/>
        </w:rPr>
        <w:t>Application for Science and Technology Internship</w:t>
      </w:r>
    </w:p>
    <w:p w14:paraId="2F07D3D1" w14:textId="77777777" w:rsidR="008513B8" w:rsidRPr="00733609" w:rsidRDefault="008513B8" w:rsidP="002D1CE2">
      <w:pPr>
        <w:snapToGrid w:val="0"/>
        <w:spacing w:after="60"/>
        <w:jc w:val="center"/>
        <w:rPr>
          <w:rFonts w:ascii="Times New Roman" w:hAnsi="Times New Roman"/>
          <w:sz w:val="8"/>
          <w:szCs w:val="24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276"/>
        <w:gridCol w:w="2315"/>
        <w:gridCol w:w="2100"/>
        <w:gridCol w:w="2247"/>
      </w:tblGrid>
      <w:tr w:rsidR="0078436E" w:rsidRPr="00BF0856" w14:paraId="4F321EB5" w14:textId="77777777" w:rsidTr="00733609">
        <w:trPr>
          <w:cantSplit/>
          <w:trHeight w:hRule="exact" w:val="623"/>
        </w:trPr>
        <w:tc>
          <w:tcPr>
            <w:tcW w:w="1314" w:type="dxa"/>
            <w:tcBorders>
              <w:bottom w:val="nil"/>
              <w:right w:val="single" w:sz="4" w:space="0" w:color="auto"/>
            </w:tcBorders>
            <w:vAlign w:val="center"/>
          </w:tcPr>
          <w:p w14:paraId="5A55D516" w14:textId="77777777" w:rsidR="0078436E" w:rsidRPr="00BF0856" w:rsidRDefault="0078436E">
            <w:pPr>
              <w:widowControl/>
              <w:jc w:val="left"/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氏名</w:t>
            </w:r>
            <w:r>
              <w:rPr>
                <w:rFonts w:ascii="Times New Roman" w:hAnsi="ＭＳ 明朝" w:hint="eastAsia"/>
              </w:rPr>
              <w:t>Name</w:t>
            </w:r>
          </w:p>
        </w:tc>
        <w:tc>
          <w:tcPr>
            <w:tcW w:w="3591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14:paraId="29DC96DE" w14:textId="77777777" w:rsidR="0078436E" w:rsidRPr="00BF0856" w:rsidRDefault="0078436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E948F61" w14:textId="77777777" w:rsidR="0078436E" w:rsidRDefault="0078436E" w:rsidP="00BF0856">
            <w:pPr>
              <w:jc w:val="left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学生番号</w:t>
            </w:r>
          </w:p>
          <w:p w14:paraId="744D2FB6" w14:textId="77777777" w:rsidR="0078436E" w:rsidRPr="00BF0856" w:rsidRDefault="0078436E" w:rsidP="00BF085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Student Number</w:t>
            </w:r>
          </w:p>
        </w:tc>
        <w:tc>
          <w:tcPr>
            <w:tcW w:w="2247" w:type="dxa"/>
            <w:tcBorders>
              <w:left w:val="single" w:sz="4" w:space="0" w:color="auto"/>
              <w:bottom w:val="nil"/>
            </w:tcBorders>
            <w:vAlign w:val="center"/>
          </w:tcPr>
          <w:p w14:paraId="502C5127" w14:textId="77777777" w:rsidR="0078436E" w:rsidRPr="00BF0856" w:rsidRDefault="0078436E">
            <w:pPr>
              <w:rPr>
                <w:rFonts w:ascii="Times New Roman" w:hAnsi="Times New Roman"/>
              </w:rPr>
            </w:pPr>
          </w:p>
        </w:tc>
      </w:tr>
      <w:tr w:rsidR="0078436E" w:rsidRPr="00BF0856" w14:paraId="69760FDA" w14:textId="77777777" w:rsidTr="00BA28DA">
        <w:trPr>
          <w:cantSplit/>
          <w:trHeight w:hRule="exact" w:val="767"/>
        </w:trPr>
        <w:tc>
          <w:tcPr>
            <w:tcW w:w="9252" w:type="dxa"/>
            <w:gridSpan w:val="5"/>
            <w:tcBorders>
              <w:left w:val="nil"/>
              <w:right w:val="nil"/>
            </w:tcBorders>
          </w:tcPr>
          <w:p w14:paraId="50D0E1EA" w14:textId="77777777" w:rsidR="0078436E" w:rsidRPr="00BA28DA" w:rsidRDefault="0078436E" w:rsidP="0078436E">
            <w:pPr>
              <w:rPr>
                <w:rFonts w:ascii="Times New Roman" w:hAnsi="Times New Roman"/>
                <w:sz w:val="16"/>
              </w:rPr>
            </w:pPr>
          </w:p>
          <w:p w14:paraId="7877B7E1" w14:textId="77777777" w:rsidR="0078436E" w:rsidRPr="00B07698" w:rsidRDefault="0078436E" w:rsidP="0078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副テーマ</w:t>
            </w:r>
            <w:r w:rsidR="00D27BEC">
              <w:rPr>
                <w:rFonts w:ascii="Times New Roman" w:hAnsi="Times New Roman"/>
              </w:rPr>
              <w:t>研究に</w:t>
            </w:r>
            <w:r w:rsidR="00D27BEC">
              <w:rPr>
                <w:rFonts w:ascii="Times New Roman" w:hAnsi="Times New Roman" w:hint="eastAsia"/>
              </w:rPr>
              <w:t>代</w:t>
            </w:r>
            <w:r>
              <w:rPr>
                <w:rFonts w:ascii="Times New Roman" w:hAnsi="Times New Roman"/>
              </w:rPr>
              <w:t>えて</w:t>
            </w:r>
            <w:r w:rsidRPr="00B07698">
              <w:rPr>
                <w:rFonts w:ascii="Times New Roman" w:hAnsi="Times New Roman"/>
              </w:rPr>
              <w:t>インターンシップ</w:t>
            </w:r>
            <w:r w:rsidR="00D27BEC">
              <w:rPr>
                <w:rFonts w:ascii="Times New Roman" w:hAnsi="Times New Roman" w:hint="eastAsia"/>
              </w:rPr>
              <w:t>による</w:t>
            </w:r>
            <w:r w:rsidRPr="00B07698">
              <w:rPr>
                <w:rFonts w:ascii="Times New Roman" w:hAnsi="Times New Roman" w:hint="eastAsia"/>
              </w:rPr>
              <w:t>単位修得を申請いたします。</w:t>
            </w:r>
          </w:p>
          <w:p w14:paraId="23D625D5" w14:textId="77777777" w:rsidR="0078436E" w:rsidRPr="0078436E" w:rsidRDefault="0078436E" w:rsidP="0078436E">
            <w:pPr>
              <w:rPr>
                <w:rFonts w:ascii="Times New Roman" w:hAnsi="Times New Roman"/>
              </w:rPr>
            </w:pPr>
            <w:r w:rsidRPr="00B07698">
              <w:rPr>
                <w:rFonts w:ascii="Times New Roman" w:hAnsi="Times New Roman"/>
              </w:rPr>
              <w:t xml:space="preserve">I would like to apply for the </w:t>
            </w:r>
            <w:r>
              <w:rPr>
                <w:rFonts w:ascii="Times New Roman" w:hAnsi="Times New Roman"/>
              </w:rPr>
              <w:t>internship</w:t>
            </w:r>
            <w:r>
              <w:rPr>
                <w:rFonts w:ascii="Times New Roman" w:hAnsi="Times New Roman" w:hint="eastAsia"/>
              </w:rPr>
              <w:t xml:space="preserve"> substituted for 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minor research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project</w:t>
            </w:r>
            <w:r w:rsidRPr="00B07698">
              <w:rPr>
                <w:rFonts w:ascii="Times New Roman" w:hAnsi="Times New Roman"/>
              </w:rPr>
              <w:t>.</w:t>
            </w:r>
          </w:p>
        </w:tc>
      </w:tr>
      <w:tr w:rsidR="0078436E" w:rsidRPr="00BF0856" w14:paraId="68A0AED2" w14:textId="77777777" w:rsidTr="00733609">
        <w:trPr>
          <w:cantSplit/>
          <w:trHeight w:hRule="exact" w:val="320"/>
        </w:trPr>
        <w:tc>
          <w:tcPr>
            <w:tcW w:w="9252" w:type="dxa"/>
            <w:gridSpan w:val="5"/>
            <w:vAlign w:val="center"/>
          </w:tcPr>
          <w:p w14:paraId="714B163A" w14:textId="77777777" w:rsidR="0078436E" w:rsidRPr="008513B8" w:rsidRDefault="0078436E" w:rsidP="00C75F71">
            <w:pPr>
              <w:rPr>
                <w:rFonts w:ascii="Times New Roman" w:hAnsi="Times New Roman"/>
              </w:rPr>
            </w:pPr>
            <w:r w:rsidRPr="008513B8">
              <w:rPr>
                <w:rFonts w:ascii="Times New Roman" w:hAnsi="ＭＳ 明朝"/>
              </w:rPr>
              <w:t>＜インターンシップ</w:t>
            </w:r>
            <w:r>
              <w:rPr>
                <w:rFonts w:ascii="Times New Roman" w:hAnsi="ＭＳ 明朝" w:hint="eastAsia"/>
              </w:rPr>
              <w:t>先</w:t>
            </w:r>
            <w:r w:rsidRPr="008513B8">
              <w:rPr>
                <w:rFonts w:ascii="Times New Roman" w:hAnsi="ＭＳ 明朝"/>
              </w:rPr>
              <w:t>＞</w:t>
            </w:r>
            <w:r w:rsidRPr="008513B8">
              <w:rPr>
                <w:rFonts w:ascii="Times New Roman" w:hAnsi="ＭＳ 明朝" w:hint="eastAsia"/>
              </w:rPr>
              <w:t xml:space="preserve"> </w:t>
            </w:r>
            <w:r w:rsidRPr="008513B8">
              <w:rPr>
                <w:rFonts w:ascii="Times New Roman" w:hAnsi="ＭＳ 明朝"/>
              </w:rPr>
              <w:t xml:space="preserve">Company for </w:t>
            </w:r>
            <w:r w:rsidR="00C75F71">
              <w:rPr>
                <w:rFonts w:ascii="Times New Roman" w:hAnsi="ＭＳ 明朝"/>
              </w:rPr>
              <w:t>I</w:t>
            </w:r>
            <w:r w:rsidRPr="008513B8">
              <w:rPr>
                <w:rFonts w:ascii="Times New Roman" w:hAnsi="ＭＳ 明朝"/>
              </w:rPr>
              <w:t>nternship</w:t>
            </w:r>
          </w:p>
        </w:tc>
      </w:tr>
      <w:tr w:rsidR="007654E3" w:rsidRPr="00BF0856" w14:paraId="036DE0A5" w14:textId="77777777" w:rsidTr="002227A2">
        <w:trPr>
          <w:cantSplit/>
          <w:trHeight w:val="645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14:paraId="775FA2F3" w14:textId="77777777" w:rsidR="007654E3" w:rsidRPr="008513B8" w:rsidRDefault="007654E3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企業名</w:t>
            </w:r>
            <w:r w:rsidRPr="008513B8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Name of company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2AFB3D5D" w14:textId="77777777" w:rsidR="007654E3" w:rsidRPr="008513B8" w:rsidRDefault="007654E3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C7" w:rsidRPr="00BF0856" w14:paraId="16EBDAC4" w14:textId="77777777" w:rsidTr="002227A2">
        <w:trPr>
          <w:cantSplit/>
          <w:trHeight w:hRule="exact" w:val="631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14:paraId="294FD4D6" w14:textId="77777777" w:rsidR="007E51C7" w:rsidRDefault="007E51C7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インターンシップ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>期間</w:t>
            </w:r>
          </w:p>
          <w:p w14:paraId="76A4E6BD" w14:textId="77777777" w:rsidR="007E51C7" w:rsidRDefault="007E51C7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Internship perio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2F34C810" w14:textId="77777777" w:rsidR="007E51C7" w:rsidRPr="008513B8" w:rsidRDefault="007E51C7" w:rsidP="001D3468">
            <w:pPr>
              <w:pStyle w:val="a3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>～</w:t>
            </w:r>
            <w:r w:rsidR="001D3468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</w:p>
        </w:tc>
      </w:tr>
      <w:tr w:rsidR="0078436E" w:rsidRPr="00BF0856" w14:paraId="005D94CE" w14:textId="77777777" w:rsidTr="00733609">
        <w:trPr>
          <w:cantSplit/>
          <w:trHeight w:hRule="exact" w:val="160"/>
        </w:trPr>
        <w:tc>
          <w:tcPr>
            <w:tcW w:w="9252" w:type="dxa"/>
            <w:gridSpan w:val="5"/>
            <w:tcBorders>
              <w:left w:val="nil"/>
              <w:right w:val="nil"/>
            </w:tcBorders>
          </w:tcPr>
          <w:p w14:paraId="71345995" w14:textId="77777777" w:rsidR="0078436E" w:rsidRPr="00BF0856" w:rsidRDefault="0078436E" w:rsidP="0078436E">
            <w:pPr>
              <w:rPr>
                <w:rFonts w:ascii="Times New Roman" w:hAnsi="Times New Roman"/>
              </w:rPr>
            </w:pPr>
          </w:p>
        </w:tc>
      </w:tr>
      <w:tr w:rsidR="0078436E" w:rsidRPr="00BF0856" w14:paraId="3D72CB71" w14:textId="77777777" w:rsidTr="00733609">
        <w:trPr>
          <w:cantSplit/>
          <w:trHeight w:hRule="exact" w:val="320"/>
        </w:trPr>
        <w:tc>
          <w:tcPr>
            <w:tcW w:w="9252" w:type="dxa"/>
            <w:gridSpan w:val="5"/>
            <w:vAlign w:val="center"/>
          </w:tcPr>
          <w:p w14:paraId="21225710" w14:textId="77777777" w:rsidR="0078436E" w:rsidRPr="00BF0856" w:rsidRDefault="0078436E" w:rsidP="003D38D7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Pr="00A026A4">
              <w:rPr>
                <w:rFonts w:ascii="Times New Roman" w:hAnsi="ＭＳ 明朝"/>
              </w:rPr>
              <w:t>業務内容／研究テーマ</w:t>
            </w:r>
            <w:r w:rsidRPr="00BF0856">
              <w:rPr>
                <w:rFonts w:ascii="Times New Roman" w:hAnsi="ＭＳ 明朝"/>
              </w:rPr>
              <w:t>＞</w:t>
            </w:r>
            <w:r w:rsidR="003D38D7"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/>
              </w:rPr>
              <w:t>Internship job description</w:t>
            </w:r>
            <w:r>
              <w:rPr>
                <w:rFonts w:ascii="Times New Roman" w:hAnsi="ＭＳ 明朝" w:hint="eastAsia"/>
              </w:rPr>
              <w:t>/</w:t>
            </w:r>
            <w:r w:rsidR="00D27BEC">
              <w:rPr>
                <w:rFonts w:ascii="Times New Roman" w:hAnsi="ＭＳ 明朝"/>
              </w:rPr>
              <w:t>R</w:t>
            </w:r>
            <w:r w:rsidRPr="00A026A4">
              <w:rPr>
                <w:rFonts w:ascii="Times New Roman" w:hAnsi="ＭＳ 明朝"/>
              </w:rPr>
              <w:t>esearch theme</w:t>
            </w:r>
            <w:r w:rsidR="00D27BEC">
              <w:rPr>
                <w:rFonts w:ascii="Times New Roman" w:hAnsi="ＭＳ 明朝"/>
              </w:rPr>
              <w:t xml:space="preserve"> for </w:t>
            </w:r>
            <w:r w:rsidR="00C75F71" w:rsidRPr="00C75F71">
              <w:rPr>
                <w:rFonts w:ascii="Times New Roman" w:hAnsi="ＭＳ 明朝"/>
              </w:rPr>
              <w:t>your</w:t>
            </w:r>
            <w:r w:rsidR="00C75F71" w:rsidRPr="00C75F71">
              <w:rPr>
                <w:rFonts w:ascii="Times New Roman" w:hAnsi="ＭＳ 明朝" w:hint="eastAsia"/>
              </w:rPr>
              <w:t xml:space="preserve"> </w:t>
            </w:r>
            <w:r w:rsidR="00D27BEC">
              <w:rPr>
                <w:rFonts w:ascii="Times New Roman" w:hAnsi="ＭＳ 明朝"/>
              </w:rPr>
              <w:t>internship</w:t>
            </w:r>
          </w:p>
        </w:tc>
      </w:tr>
      <w:tr w:rsidR="0078436E" w:rsidRPr="00BF0856" w14:paraId="565A745C" w14:textId="77777777" w:rsidTr="00D27BEC">
        <w:trPr>
          <w:cantSplit/>
          <w:trHeight w:hRule="exact" w:val="1584"/>
        </w:trPr>
        <w:tc>
          <w:tcPr>
            <w:tcW w:w="9252" w:type="dxa"/>
            <w:gridSpan w:val="5"/>
          </w:tcPr>
          <w:p w14:paraId="77F392FA" w14:textId="77777777" w:rsidR="0078436E" w:rsidRPr="008513B8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  <w:tr w:rsidR="00733609" w:rsidRPr="00BF0856" w14:paraId="092920CF" w14:textId="77777777" w:rsidTr="00733609">
        <w:trPr>
          <w:cantSplit/>
          <w:trHeight w:hRule="exact" w:val="146"/>
        </w:trPr>
        <w:tc>
          <w:tcPr>
            <w:tcW w:w="92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72ECADB" w14:textId="77777777" w:rsidR="00733609" w:rsidRPr="003D38D7" w:rsidRDefault="00733609" w:rsidP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  <w:tr w:rsidR="0078436E" w:rsidRPr="00BF0856" w14:paraId="3FB9531C" w14:textId="77777777" w:rsidTr="00D27BEC">
        <w:trPr>
          <w:cantSplit/>
          <w:trHeight w:hRule="exact" w:val="585"/>
        </w:trPr>
        <w:tc>
          <w:tcPr>
            <w:tcW w:w="9252" w:type="dxa"/>
            <w:gridSpan w:val="5"/>
            <w:tcBorders>
              <w:bottom w:val="single" w:sz="4" w:space="0" w:color="000000"/>
            </w:tcBorders>
            <w:vAlign w:val="center"/>
          </w:tcPr>
          <w:p w14:paraId="09DC523C" w14:textId="77777777" w:rsidR="00D27BEC" w:rsidRDefault="003D38D7" w:rsidP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  <w:r w:rsidRPr="003D38D7">
              <w:rPr>
                <w:rFonts w:ascii="ＭＳ 明朝" w:hAnsi="ＭＳ 明朝" w:cs="ＭＳ ゴシック" w:hint="eastAsia"/>
                <w:kern w:val="0"/>
                <w:szCs w:val="18"/>
              </w:rPr>
              <w:t>＜インター</w:t>
            </w:r>
            <w:r w:rsidR="004300F8">
              <w:rPr>
                <w:rFonts w:ascii="ＭＳ 明朝" w:hAnsi="ＭＳ 明朝" w:cs="ＭＳ ゴシック" w:hint="eastAsia"/>
                <w:kern w:val="0"/>
                <w:szCs w:val="18"/>
              </w:rPr>
              <w:t>ン</w:t>
            </w:r>
            <w:r w:rsidRPr="003D38D7">
              <w:rPr>
                <w:rFonts w:ascii="ＭＳ 明朝" w:hAnsi="ＭＳ 明朝" w:cs="ＭＳ ゴシック" w:hint="eastAsia"/>
                <w:kern w:val="0"/>
                <w:szCs w:val="18"/>
              </w:rPr>
              <w:t>シップに期待する効果</w:t>
            </w:r>
            <w:r w:rsidR="00D27BEC">
              <w:rPr>
                <w:rFonts w:ascii="ＭＳ 明朝" w:hAnsi="ＭＳ 明朝" w:cs="ＭＳ ゴシック" w:hint="eastAsia"/>
                <w:kern w:val="0"/>
                <w:szCs w:val="18"/>
              </w:rPr>
              <w:t>／インター</w:t>
            </w:r>
            <w:r w:rsidR="004300F8">
              <w:rPr>
                <w:rFonts w:ascii="ＭＳ 明朝" w:hAnsi="ＭＳ 明朝" w:cs="ＭＳ ゴシック" w:hint="eastAsia"/>
                <w:kern w:val="0"/>
                <w:szCs w:val="18"/>
              </w:rPr>
              <w:t>ン</w:t>
            </w:r>
            <w:r w:rsidR="00D27BEC">
              <w:rPr>
                <w:rFonts w:ascii="ＭＳ 明朝" w:hAnsi="ＭＳ 明朝" w:cs="ＭＳ ゴシック" w:hint="eastAsia"/>
                <w:kern w:val="0"/>
                <w:szCs w:val="18"/>
              </w:rPr>
              <w:t>シップと（今後の）</w:t>
            </w:r>
            <w:r w:rsidR="00105A4D">
              <w:rPr>
                <w:rFonts w:ascii="ＭＳ 明朝" w:hAnsi="ＭＳ 明朝" w:cs="ＭＳ ゴシック" w:hint="eastAsia"/>
                <w:kern w:val="0"/>
                <w:szCs w:val="18"/>
              </w:rPr>
              <w:t>主テーマ</w:t>
            </w:r>
            <w:r w:rsidR="00D27BEC" w:rsidRPr="00D27BEC">
              <w:rPr>
                <w:rFonts w:ascii="ＭＳ 明朝" w:hAnsi="ＭＳ 明朝" w:cs="ＭＳ ゴシック" w:hint="eastAsia"/>
                <w:kern w:val="0"/>
                <w:szCs w:val="18"/>
              </w:rPr>
              <w:t>研究の関係</w:t>
            </w:r>
            <w:r w:rsidRPr="003D38D7">
              <w:rPr>
                <w:rFonts w:ascii="ＭＳ 明朝" w:hAnsi="ＭＳ 明朝" w:cs="ＭＳ ゴシック" w:hint="eastAsia"/>
                <w:kern w:val="0"/>
                <w:szCs w:val="18"/>
              </w:rPr>
              <w:t>＞</w:t>
            </w:r>
          </w:p>
          <w:p w14:paraId="644B81A4" w14:textId="77777777" w:rsidR="00D27BEC" w:rsidRPr="008513B8" w:rsidRDefault="003D38D7" w:rsidP="00C75F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  <w:r w:rsidRPr="003D38D7">
              <w:rPr>
                <w:rFonts w:ascii="Times New Roman" w:hAnsi="ＭＳ 明朝" w:hint="eastAsia"/>
              </w:rPr>
              <w:t>Prospective effects of</w:t>
            </w:r>
            <w:r w:rsidR="00C75F71" w:rsidRPr="00C75F71">
              <w:rPr>
                <w:rFonts w:ascii="Times New Roman" w:hAnsi="ＭＳ 明朝"/>
              </w:rPr>
              <w:t xml:space="preserve"> your</w:t>
            </w:r>
            <w:r w:rsidRPr="003D38D7">
              <w:rPr>
                <w:rFonts w:ascii="Times New Roman" w:hAnsi="ＭＳ 明朝" w:hint="eastAsia"/>
              </w:rPr>
              <w:t xml:space="preserve"> internship</w:t>
            </w:r>
            <w:r w:rsidR="00D27BEC">
              <w:rPr>
                <w:rFonts w:ascii="Times New Roman" w:hAnsi="ＭＳ 明朝"/>
              </w:rPr>
              <w:t>/</w:t>
            </w:r>
            <w:r w:rsidR="00D27BEC" w:rsidRPr="00C75F71">
              <w:rPr>
                <w:rFonts w:ascii="Times New Roman" w:hAnsi="ＭＳ 明朝" w:hint="eastAsia"/>
              </w:rPr>
              <w:t xml:space="preserve">Relation between </w:t>
            </w:r>
            <w:r w:rsidR="00C75F71" w:rsidRPr="00C75F71">
              <w:rPr>
                <w:rFonts w:ascii="Times New Roman" w:hAnsi="ＭＳ 明朝"/>
              </w:rPr>
              <w:t>your</w:t>
            </w:r>
            <w:r w:rsidR="00C75F71" w:rsidRPr="00C75F71">
              <w:rPr>
                <w:rFonts w:ascii="Times New Roman" w:hAnsi="ＭＳ 明朝" w:hint="eastAsia"/>
              </w:rPr>
              <w:t xml:space="preserve"> </w:t>
            </w:r>
            <w:r w:rsidR="00D27BEC" w:rsidRPr="00C75F71">
              <w:rPr>
                <w:rFonts w:ascii="Times New Roman" w:hAnsi="ＭＳ 明朝" w:hint="eastAsia"/>
              </w:rPr>
              <w:t>internship and research project</w:t>
            </w:r>
          </w:p>
        </w:tc>
      </w:tr>
      <w:tr w:rsidR="0078436E" w:rsidRPr="00BF0856" w14:paraId="3EFDF534" w14:textId="77777777" w:rsidTr="00D27BEC">
        <w:trPr>
          <w:cantSplit/>
          <w:trHeight w:hRule="exact" w:val="2564"/>
        </w:trPr>
        <w:tc>
          <w:tcPr>
            <w:tcW w:w="9252" w:type="dxa"/>
            <w:gridSpan w:val="5"/>
          </w:tcPr>
          <w:p w14:paraId="43B62D8B" w14:textId="77777777" w:rsidR="0078436E" w:rsidRPr="00D27BEC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</w:tbl>
    <w:p w14:paraId="2FB49F36" w14:textId="77777777" w:rsidR="008F758D" w:rsidRDefault="008F758D" w:rsidP="00015D68">
      <w:pPr>
        <w:spacing w:line="0" w:lineRule="atLeast"/>
        <w:rPr>
          <w:rFonts w:ascii="Times New Roman" w:hAnsi="Times New Roman"/>
          <w:sz w:val="16"/>
        </w:rPr>
      </w:pPr>
    </w:p>
    <w:p w14:paraId="3F4CB3DB" w14:textId="77777777" w:rsidR="003D38D7" w:rsidRPr="00015D68" w:rsidRDefault="003D38D7" w:rsidP="003D38D7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="00733609">
        <w:rPr>
          <w:rFonts w:ascii="Times New Roman" w:hAnsi="Times New Roman" w:hint="eastAsia"/>
          <w:sz w:val="16"/>
        </w:rPr>
        <w:t>参加</w:t>
      </w:r>
      <w:r w:rsidR="00733609">
        <w:rPr>
          <w:rFonts w:ascii="Times New Roman" w:hAnsi="Times New Roman"/>
          <w:sz w:val="16"/>
        </w:rPr>
        <w:t>予定の</w:t>
      </w:r>
      <w:r w:rsidRPr="00015D68">
        <w:rPr>
          <w:rFonts w:ascii="Times New Roman" w:hAnsi="Times New Roman"/>
          <w:sz w:val="16"/>
        </w:rPr>
        <w:t>インターンシップ</w:t>
      </w:r>
      <w:r>
        <w:rPr>
          <w:rFonts w:ascii="Times New Roman" w:hAnsi="Times New Roman" w:hint="eastAsia"/>
          <w:sz w:val="16"/>
        </w:rPr>
        <w:t>の</w:t>
      </w:r>
      <w:r>
        <w:rPr>
          <w:rFonts w:ascii="Times New Roman" w:hAnsi="Times New Roman"/>
          <w:sz w:val="16"/>
        </w:rPr>
        <w:t>概要がわかる資料を添付</w:t>
      </w:r>
      <w:r w:rsidRPr="00015D68">
        <w:rPr>
          <w:rFonts w:ascii="Times New Roman" w:hAnsi="Times New Roman"/>
          <w:sz w:val="16"/>
        </w:rPr>
        <w:t>すること。</w:t>
      </w:r>
    </w:p>
    <w:p w14:paraId="7C9CBF35" w14:textId="77777777" w:rsidR="003D38D7" w:rsidRPr="00015D68" w:rsidRDefault="003D38D7" w:rsidP="003D38D7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="00733609">
        <w:rPr>
          <w:rFonts w:ascii="Times New Roman" w:hAnsi="Times New Roman" w:hint="eastAsia"/>
          <w:sz w:val="16"/>
        </w:rPr>
        <w:t>A</w:t>
      </w:r>
      <w:r>
        <w:rPr>
          <w:rFonts w:ascii="Times New Roman" w:hAnsi="Times New Roman" w:hint="eastAsia"/>
          <w:sz w:val="16"/>
        </w:rPr>
        <w:t xml:space="preserve">ttach the details of </w:t>
      </w:r>
      <w:r>
        <w:rPr>
          <w:rFonts w:ascii="Times New Roman" w:hAnsi="Times New Roman"/>
          <w:sz w:val="16"/>
        </w:rPr>
        <w:t xml:space="preserve">the </w:t>
      </w:r>
      <w:r w:rsidRPr="00015D68">
        <w:rPr>
          <w:rFonts w:ascii="Times New Roman" w:hAnsi="Times New Roman" w:hint="eastAsia"/>
          <w:sz w:val="16"/>
        </w:rPr>
        <w:t>internship</w:t>
      </w:r>
      <w:r w:rsidR="00733609">
        <w:rPr>
          <w:rFonts w:ascii="Times New Roman" w:hAnsi="Times New Roman"/>
          <w:sz w:val="16"/>
        </w:rPr>
        <w:t xml:space="preserve"> program you plan to take part in.</w:t>
      </w:r>
    </w:p>
    <w:p w14:paraId="24604E9D" w14:textId="77777777"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/>
          <w:sz w:val="16"/>
        </w:rPr>
        <w:t>主指導教員と相談の上、インターンシップ</w:t>
      </w:r>
      <w:r w:rsidRPr="00015D68">
        <w:rPr>
          <w:rFonts w:ascii="Times New Roman" w:hAnsi="Times New Roman" w:hint="eastAsia"/>
          <w:sz w:val="16"/>
        </w:rPr>
        <w:t>指導</w:t>
      </w:r>
      <w:r w:rsidRPr="00015D68">
        <w:rPr>
          <w:rFonts w:ascii="Times New Roman" w:hAnsi="Times New Roman"/>
          <w:sz w:val="16"/>
        </w:rPr>
        <w:t>教員</w:t>
      </w:r>
      <w:r w:rsidR="0063055C">
        <w:rPr>
          <w:rFonts w:ascii="Times New Roman" w:hAnsi="Times New Roman" w:hint="eastAsia"/>
          <w:sz w:val="16"/>
        </w:rPr>
        <w:t>（学内）</w:t>
      </w:r>
      <w:r w:rsidRPr="00015D68">
        <w:rPr>
          <w:rFonts w:ascii="Times New Roman" w:hAnsi="Times New Roman"/>
          <w:sz w:val="16"/>
        </w:rPr>
        <w:t>を</w:t>
      </w:r>
      <w:r w:rsidRPr="00015D68">
        <w:rPr>
          <w:rFonts w:ascii="Times New Roman" w:hAnsi="Times New Roman" w:hint="eastAsia"/>
          <w:sz w:val="16"/>
        </w:rPr>
        <w:t>決定</w:t>
      </w:r>
      <w:r w:rsidRPr="00015D68">
        <w:rPr>
          <w:rFonts w:ascii="Times New Roman" w:hAnsi="Times New Roman"/>
          <w:sz w:val="16"/>
        </w:rPr>
        <w:t>すること。</w:t>
      </w:r>
    </w:p>
    <w:p w14:paraId="1DB4A857" w14:textId="77777777"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 w:hint="eastAsia"/>
          <w:sz w:val="16"/>
        </w:rPr>
        <w:t>Consult with your superviso</w:t>
      </w:r>
      <w:r w:rsidR="00C75F71">
        <w:rPr>
          <w:rFonts w:ascii="Times New Roman" w:hAnsi="Times New Roman" w:hint="eastAsia"/>
          <w:sz w:val="16"/>
        </w:rPr>
        <w:t>r and de</w:t>
      </w:r>
      <w:r w:rsidR="00A80390">
        <w:rPr>
          <w:rFonts w:ascii="Times New Roman" w:hAnsi="Times New Roman"/>
          <w:sz w:val="16"/>
        </w:rPr>
        <w:t>cide</w:t>
      </w:r>
      <w:r w:rsidR="00C75F71">
        <w:rPr>
          <w:rFonts w:ascii="Times New Roman" w:hAnsi="Times New Roman" w:hint="eastAsia"/>
          <w:sz w:val="16"/>
        </w:rPr>
        <w:t xml:space="preserve"> an advisor for </w:t>
      </w:r>
      <w:r w:rsidR="00C75F71">
        <w:rPr>
          <w:rFonts w:ascii="Times New Roman" w:hAnsi="Times New Roman"/>
          <w:sz w:val="16"/>
        </w:rPr>
        <w:t>I</w:t>
      </w:r>
      <w:r w:rsidRPr="00015D68">
        <w:rPr>
          <w:rFonts w:ascii="Times New Roman" w:hAnsi="Times New Roman" w:hint="eastAsia"/>
          <w:sz w:val="16"/>
        </w:rPr>
        <w:t>nternship</w:t>
      </w:r>
      <w:r w:rsidR="0063055C">
        <w:rPr>
          <w:rFonts w:ascii="Times New Roman" w:hAnsi="Times New Roman"/>
          <w:sz w:val="16"/>
        </w:rPr>
        <w:t xml:space="preserve"> (JAIST)</w:t>
      </w:r>
      <w:r w:rsidRPr="00015D68">
        <w:rPr>
          <w:rFonts w:ascii="Times New Roman" w:hAnsi="Times New Roman" w:hint="eastAsia"/>
          <w:sz w:val="16"/>
        </w:rPr>
        <w:t>.</w:t>
      </w:r>
    </w:p>
    <w:p w14:paraId="36AADA23" w14:textId="5F75ABC5"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/>
          <w:sz w:val="16"/>
        </w:rPr>
        <w:t>学生</w:t>
      </w:r>
      <w:del w:id="0" w:author="IZUMIYA, Kanako" w:date="2023-11-08T16:02:00Z">
        <w:r w:rsidRPr="00015D68" w:rsidDel="00CA2E8D">
          <w:rPr>
            <w:rFonts w:ascii="Times New Roman" w:hAnsi="Times New Roman" w:hint="eastAsia"/>
            <w:sz w:val="16"/>
          </w:rPr>
          <w:delText>・</w:delText>
        </w:r>
        <w:r w:rsidRPr="00015D68" w:rsidDel="00CA2E8D">
          <w:rPr>
            <w:rFonts w:ascii="Times New Roman" w:hAnsi="Times New Roman"/>
            <w:sz w:val="16"/>
          </w:rPr>
          <w:delText>留学生</w:delText>
        </w:r>
      </w:del>
      <w:r w:rsidRPr="00015D68">
        <w:rPr>
          <w:rFonts w:ascii="Times New Roman" w:hAnsi="Times New Roman"/>
          <w:sz w:val="16"/>
        </w:rPr>
        <w:t>支援</w:t>
      </w:r>
      <w:r w:rsidR="00F67882">
        <w:rPr>
          <w:rFonts w:ascii="Times New Roman" w:hAnsi="Times New Roman" w:hint="eastAsia"/>
          <w:sz w:val="16"/>
        </w:rPr>
        <w:t>課</w:t>
      </w:r>
      <w:r w:rsidR="001D3468">
        <w:rPr>
          <w:rFonts w:ascii="Times New Roman" w:hAnsi="Times New Roman" w:hint="eastAsia"/>
          <w:sz w:val="16"/>
        </w:rPr>
        <w:t>就職</w:t>
      </w:r>
      <w:r w:rsidRPr="00015D68">
        <w:rPr>
          <w:rFonts w:ascii="Times New Roman" w:hAnsi="Times New Roman"/>
          <w:sz w:val="16"/>
        </w:rPr>
        <w:t>支援係にてインターンシップ</w:t>
      </w:r>
      <w:r w:rsidRPr="00015D68">
        <w:rPr>
          <w:rFonts w:ascii="Times New Roman" w:hAnsi="Times New Roman" w:hint="eastAsia"/>
          <w:sz w:val="16"/>
        </w:rPr>
        <w:t>に</w:t>
      </w:r>
      <w:r w:rsidRPr="00015D68">
        <w:rPr>
          <w:rFonts w:ascii="Times New Roman" w:hAnsi="Times New Roman"/>
          <w:sz w:val="16"/>
        </w:rPr>
        <w:t>関する所定の手続を行うこと。</w:t>
      </w:r>
    </w:p>
    <w:p w14:paraId="537F43F6" w14:textId="77777777" w:rsidR="006322A9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 w:hint="eastAsia"/>
          <w:sz w:val="16"/>
        </w:rPr>
        <w:t xml:space="preserve">Contact </w:t>
      </w:r>
      <w:r w:rsidR="00C75F71">
        <w:rPr>
          <w:rFonts w:ascii="Times New Roman" w:hAnsi="Times New Roman" w:hint="eastAsia"/>
          <w:sz w:val="16"/>
        </w:rPr>
        <w:t>the Career Support Section for I</w:t>
      </w:r>
      <w:r w:rsidRPr="00015D68">
        <w:rPr>
          <w:rFonts w:ascii="Times New Roman" w:hAnsi="Times New Roman" w:hint="eastAsia"/>
          <w:sz w:val="16"/>
        </w:rPr>
        <w:t>nternship procedures beforehand.</w:t>
      </w:r>
    </w:p>
    <w:p w14:paraId="545F06A3" w14:textId="77777777" w:rsidR="00BA28DA" w:rsidRDefault="00BA28DA" w:rsidP="00015D68">
      <w:pPr>
        <w:spacing w:line="0" w:lineRule="atLeast"/>
        <w:rPr>
          <w:rFonts w:ascii="Times New Roman" w:hAnsi="Times New Roman"/>
          <w:sz w:val="16"/>
        </w:rPr>
      </w:pPr>
    </w:p>
    <w:p w14:paraId="5C8E85FC" w14:textId="77777777" w:rsidR="00D27BEC" w:rsidRDefault="00D27BEC" w:rsidP="00015D68">
      <w:pPr>
        <w:spacing w:line="0" w:lineRule="atLeast"/>
        <w:rPr>
          <w:rFonts w:ascii="Times New Roman" w:hAnsi="Times New Roman"/>
          <w:sz w:val="16"/>
        </w:rPr>
      </w:pPr>
    </w:p>
    <w:p w14:paraId="62B70E87" w14:textId="77777777" w:rsidR="00BA28DA" w:rsidRPr="00BA28DA" w:rsidRDefault="00BA28DA" w:rsidP="00015D68">
      <w:pPr>
        <w:spacing w:line="0" w:lineRule="atLeast"/>
        <w:rPr>
          <w:rFonts w:ascii="Times New Roman" w:hAnsi="Times New Roman"/>
          <w:sz w:val="16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4820"/>
        <w:gridCol w:w="992"/>
      </w:tblGrid>
      <w:tr w:rsidR="00BA28DA" w:rsidRPr="00BF0856" w14:paraId="32FFABE6" w14:textId="77777777" w:rsidTr="00D27BEC">
        <w:trPr>
          <w:cantSplit/>
          <w:trHeight w:hRule="exact" w:val="815"/>
        </w:trPr>
        <w:tc>
          <w:tcPr>
            <w:tcW w:w="9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54628" w14:textId="77777777" w:rsidR="00BA28DA" w:rsidRPr="00B07698" w:rsidRDefault="00BA28DA" w:rsidP="00BA2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上記の</w:t>
            </w:r>
            <w:r w:rsidRPr="00B07698">
              <w:rPr>
                <w:rFonts w:ascii="Times New Roman" w:hAnsi="Times New Roman"/>
              </w:rPr>
              <w:t>インターンシップ</w:t>
            </w:r>
            <w:r w:rsidR="0063055C">
              <w:rPr>
                <w:rFonts w:ascii="Times New Roman" w:hAnsi="Times New Roman" w:hint="eastAsia"/>
              </w:rPr>
              <w:t>による</w:t>
            </w:r>
            <w:r w:rsidRPr="00B07698">
              <w:rPr>
                <w:rFonts w:ascii="Times New Roman" w:hAnsi="Times New Roman" w:hint="eastAsia"/>
              </w:rPr>
              <w:t>単位修得</w:t>
            </w:r>
            <w:r>
              <w:rPr>
                <w:rFonts w:ascii="Times New Roman" w:hAnsi="Times New Roman" w:hint="eastAsia"/>
              </w:rPr>
              <w:t>申請</w:t>
            </w:r>
            <w:r>
              <w:rPr>
                <w:rFonts w:ascii="Times New Roman" w:hAnsi="Times New Roman"/>
              </w:rPr>
              <w:t>を承認</w:t>
            </w:r>
            <w:r w:rsidRPr="00B07698">
              <w:rPr>
                <w:rFonts w:ascii="Times New Roman" w:hAnsi="Times New Roman" w:hint="eastAsia"/>
              </w:rPr>
              <w:t>いたします。</w:t>
            </w:r>
          </w:p>
          <w:p w14:paraId="7C5142B2" w14:textId="77777777" w:rsidR="00D27BEC" w:rsidRDefault="00C75F71" w:rsidP="00D27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To Supervisor/Advisor for I</w:t>
            </w:r>
            <w:r w:rsidR="00D27BEC">
              <w:rPr>
                <w:rFonts w:ascii="Times New Roman" w:hAnsi="Times New Roman" w:hint="eastAsia"/>
              </w:rPr>
              <w:t xml:space="preserve">nternship (JAIST): </w:t>
            </w:r>
          </w:p>
          <w:p w14:paraId="5478A285" w14:textId="77777777" w:rsidR="00BA28DA" w:rsidRPr="00BA28DA" w:rsidRDefault="00D27BEC" w:rsidP="00D27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Please print </w:t>
            </w:r>
            <w:r>
              <w:rPr>
                <w:rFonts w:ascii="Times New Roman" w:hAnsi="Times New Roman"/>
              </w:rPr>
              <w:t>your name if you give permission to the application above.</w:t>
            </w:r>
          </w:p>
        </w:tc>
      </w:tr>
      <w:tr w:rsidR="00BA28DA" w:rsidRPr="00BF0856" w14:paraId="72386DDF" w14:textId="77777777" w:rsidTr="00BA28DA">
        <w:trPr>
          <w:cantSplit/>
          <w:trHeight w:hRule="exact" w:val="677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965" w14:textId="77777777" w:rsidR="00BA28DA" w:rsidRDefault="00BA28DA" w:rsidP="00C75F71">
            <w:pPr>
              <w:widowControl/>
              <w:rPr>
                <w:rFonts w:ascii="Times New Roman" w:hAnsi="ＭＳ 明朝"/>
              </w:rPr>
            </w:pPr>
            <w:r w:rsidRPr="00BF0856">
              <w:rPr>
                <w:rFonts w:ascii="Times New Roman" w:hAnsi="ＭＳ 明朝"/>
              </w:rPr>
              <w:t>主指導教員</w:t>
            </w:r>
          </w:p>
          <w:p w14:paraId="5EDC2C11" w14:textId="77777777" w:rsidR="00BA28DA" w:rsidRPr="00BF0856" w:rsidRDefault="00BA28DA" w:rsidP="00C75F7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Supervisor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9360BE" w14:textId="77777777" w:rsidR="00BA28DA" w:rsidRPr="00BF0856" w:rsidRDefault="00BA28DA" w:rsidP="00C75F71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3F32754" w14:textId="77777777" w:rsidR="00BA28DA" w:rsidRPr="00266F27" w:rsidRDefault="00BA28DA" w:rsidP="00C75F71">
            <w:pPr>
              <w:spacing w:before="60"/>
              <w:rPr>
                <w:rFonts w:ascii="Times New Roman" w:hAnsi="Times New Roman"/>
                <w:sz w:val="18"/>
              </w:rPr>
            </w:pPr>
          </w:p>
        </w:tc>
      </w:tr>
      <w:tr w:rsidR="00BA28DA" w:rsidRPr="00BF0856" w14:paraId="05E8A2C5" w14:textId="77777777" w:rsidTr="00C75F71">
        <w:trPr>
          <w:cantSplit/>
          <w:trHeight w:hRule="exact" w:val="90"/>
        </w:trPr>
        <w:tc>
          <w:tcPr>
            <w:tcW w:w="9252" w:type="dxa"/>
            <w:gridSpan w:val="3"/>
            <w:tcBorders>
              <w:top w:val="nil"/>
              <w:left w:val="nil"/>
              <w:right w:val="nil"/>
            </w:tcBorders>
          </w:tcPr>
          <w:p w14:paraId="79DBF23A" w14:textId="77777777" w:rsidR="00BA28DA" w:rsidRPr="00BF0856" w:rsidRDefault="00BA28DA" w:rsidP="00C75F71">
            <w:pPr>
              <w:rPr>
                <w:rFonts w:ascii="Times New Roman" w:hAnsi="Times New Roman"/>
              </w:rPr>
            </w:pPr>
          </w:p>
        </w:tc>
      </w:tr>
      <w:tr w:rsidR="00BA28DA" w:rsidRPr="00BF0856" w14:paraId="45E4F6B1" w14:textId="77777777" w:rsidTr="00BA28DA">
        <w:trPr>
          <w:cantSplit/>
          <w:trHeight w:hRule="exact" w:val="726"/>
        </w:trPr>
        <w:tc>
          <w:tcPr>
            <w:tcW w:w="3440" w:type="dxa"/>
            <w:vAlign w:val="center"/>
          </w:tcPr>
          <w:p w14:paraId="48B9113E" w14:textId="77777777" w:rsidR="00BA28DA" w:rsidRDefault="00BA28DA" w:rsidP="00C75F71">
            <w:pPr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インターンシップ指導教員（学内）</w:t>
            </w:r>
          </w:p>
          <w:p w14:paraId="7ED761C5" w14:textId="77777777" w:rsidR="00BA28DA" w:rsidRDefault="00C75F71" w:rsidP="00C75F71">
            <w:pPr>
              <w:rPr>
                <w:rFonts w:ascii="Times New Roman" w:hAnsi="ＭＳ 明朝"/>
              </w:rPr>
            </w:pPr>
            <w:r>
              <w:rPr>
                <w:rFonts w:ascii="Times New Roman" w:hAnsi="Times New Roman"/>
                <w:kern w:val="0"/>
              </w:rPr>
              <w:t>Advisor for I</w:t>
            </w:r>
            <w:r w:rsidR="00BA28DA" w:rsidRPr="00B07698">
              <w:rPr>
                <w:rFonts w:ascii="Times New Roman" w:hAnsi="Times New Roman"/>
                <w:kern w:val="0"/>
              </w:rPr>
              <w:t>nternship</w:t>
            </w:r>
            <w:r w:rsidR="00BA28DA">
              <w:rPr>
                <w:rFonts w:ascii="Times New Roman" w:hAnsi="Times New Roman"/>
                <w:kern w:val="0"/>
              </w:rPr>
              <w:t xml:space="preserve"> (JAIST)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7CEB223" w14:textId="77777777" w:rsidR="00BA28DA" w:rsidRPr="00BF0856" w:rsidRDefault="00BA28DA" w:rsidP="00C75F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F94AE06" w14:textId="77777777" w:rsidR="00BA28DA" w:rsidRPr="00266F27" w:rsidRDefault="00BA28DA" w:rsidP="00C75F71">
            <w:pPr>
              <w:spacing w:before="60"/>
              <w:rPr>
                <w:rFonts w:ascii="Times New Roman" w:hAnsi="Times New Roman"/>
                <w:sz w:val="18"/>
              </w:rPr>
            </w:pPr>
          </w:p>
        </w:tc>
      </w:tr>
    </w:tbl>
    <w:p w14:paraId="7BD8CE52" w14:textId="77777777" w:rsidR="00015D68" w:rsidRPr="00BA28DA" w:rsidRDefault="00015D68" w:rsidP="00015D68">
      <w:pPr>
        <w:spacing w:line="0" w:lineRule="atLeast"/>
        <w:rPr>
          <w:rFonts w:ascii="Times New Roman" w:hAnsi="Times New Roman"/>
          <w:sz w:val="16"/>
        </w:rPr>
      </w:pPr>
    </w:p>
    <w:p w14:paraId="477020D1" w14:textId="77777777"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</w:p>
    <w:sectPr w:rsidR="006322A9" w:rsidRPr="00015D68" w:rsidSect="008F758D">
      <w:headerReference w:type="default" r:id="rId6"/>
      <w:footerReference w:type="default" r:id="rId7"/>
      <w:pgSz w:w="11906" w:h="16838" w:code="9"/>
      <w:pgMar w:top="964" w:right="1134" w:bottom="1134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A9DD" w14:textId="77777777" w:rsidR="004300F8" w:rsidRDefault="004300F8" w:rsidP="00AD394F">
      <w:r>
        <w:separator/>
      </w:r>
    </w:p>
  </w:endnote>
  <w:endnote w:type="continuationSeparator" w:id="0">
    <w:p w14:paraId="2CD81DB5" w14:textId="77777777" w:rsidR="004300F8" w:rsidRDefault="004300F8" w:rsidP="00A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3D6F" w14:textId="77777777" w:rsidR="004300F8" w:rsidRDefault="004300F8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>先端科学技術研究科　博士前期課程用</w:t>
    </w:r>
  </w:p>
  <w:p w14:paraId="7533AE4D" w14:textId="77777777" w:rsidR="004300F8" w:rsidRDefault="004300F8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For Master’s program students, </w:t>
    </w:r>
    <w:r w:rsidRPr="00665720">
      <w:rPr>
        <w:rFonts w:ascii="Times New Roman" w:hAnsi="Times New Roman"/>
        <w:sz w:val="16"/>
        <w:szCs w:val="16"/>
      </w:rPr>
      <w:t>Graduate School of Advanced Science and Technology</w:t>
    </w:r>
  </w:p>
  <w:p w14:paraId="5AB2BE27" w14:textId="77777777" w:rsidR="004300F8" w:rsidRPr="002063CD" w:rsidRDefault="004300F8" w:rsidP="002063CD">
    <w:pPr>
      <w:jc w:val="right"/>
      <w:rPr>
        <w:rFonts w:ascii="Times New Roman" w:hAnsi="ＭＳ 明朝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C3AC" w14:textId="77777777" w:rsidR="004300F8" w:rsidRDefault="004300F8" w:rsidP="00AD394F">
      <w:r>
        <w:separator/>
      </w:r>
    </w:p>
  </w:footnote>
  <w:footnote w:type="continuationSeparator" w:id="0">
    <w:p w14:paraId="1B8A9193" w14:textId="77777777" w:rsidR="004300F8" w:rsidRDefault="004300F8" w:rsidP="00AD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5886" w14:textId="77777777" w:rsidR="004300F8" w:rsidRDefault="004300F8" w:rsidP="006A11C2">
    <w:pPr>
      <w:pStyle w:val="a4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UMIYA, Kanako">
    <w15:presenceInfo w15:providerId="AD" w15:userId="S-1-5-21-1168857057-1703926224-1337780780-317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E1"/>
    <w:rsid w:val="000020F9"/>
    <w:rsid w:val="00015D68"/>
    <w:rsid w:val="000915CB"/>
    <w:rsid w:val="000B40F8"/>
    <w:rsid w:val="000D486B"/>
    <w:rsid w:val="000D514D"/>
    <w:rsid w:val="000E7417"/>
    <w:rsid w:val="00105A4D"/>
    <w:rsid w:val="0010600E"/>
    <w:rsid w:val="0013170C"/>
    <w:rsid w:val="00156B22"/>
    <w:rsid w:val="001D3468"/>
    <w:rsid w:val="001D5B98"/>
    <w:rsid w:val="001F4E5E"/>
    <w:rsid w:val="00201E2F"/>
    <w:rsid w:val="002063CD"/>
    <w:rsid w:val="002227A2"/>
    <w:rsid w:val="00222CF6"/>
    <w:rsid w:val="002539C4"/>
    <w:rsid w:val="00255EC6"/>
    <w:rsid w:val="00266F27"/>
    <w:rsid w:val="002904BB"/>
    <w:rsid w:val="002B149C"/>
    <w:rsid w:val="002D1CE2"/>
    <w:rsid w:val="002F2F6C"/>
    <w:rsid w:val="002F3EED"/>
    <w:rsid w:val="0031473E"/>
    <w:rsid w:val="003345C1"/>
    <w:rsid w:val="00392BFB"/>
    <w:rsid w:val="003D38D7"/>
    <w:rsid w:val="004153B3"/>
    <w:rsid w:val="00422449"/>
    <w:rsid w:val="004300F8"/>
    <w:rsid w:val="004327B9"/>
    <w:rsid w:val="004443ED"/>
    <w:rsid w:val="004B2024"/>
    <w:rsid w:val="004C31AE"/>
    <w:rsid w:val="00513F6C"/>
    <w:rsid w:val="005154EA"/>
    <w:rsid w:val="00520A56"/>
    <w:rsid w:val="00586B70"/>
    <w:rsid w:val="005B259B"/>
    <w:rsid w:val="0063055C"/>
    <w:rsid w:val="006322A9"/>
    <w:rsid w:val="00656385"/>
    <w:rsid w:val="006A11C2"/>
    <w:rsid w:val="006D4453"/>
    <w:rsid w:val="006E0A77"/>
    <w:rsid w:val="00733609"/>
    <w:rsid w:val="00742625"/>
    <w:rsid w:val="007654E3"/>
    <w:rsid w:val="007667DD"/>
    <w:rsid w:val="00772056"/>
    <w:rsid w:val="0077727F"/>
    <w:rsid w:val="00782A79"/>
    <w:rsid w:val="0078436E"/>
    <w:rsid w:val="007A2CE1"/>
    <w:rsid w:val="007C198D"/>
    <w:rsid w:val="007E124E"/>
    <w:rsid w:val="007E51C7"/>
    <w:rsid w:val="007E6E7A"/>
    <w:rsid w:val="007E7CB3"/>
    <w:rsid w:val="00810038"/>
    <w:rsid w:val="00841D41"/>
    <w:rsid w:val="008513B8"/>
    <w:rsid w:val="00876BDB"/>
    <w:rsid w:val="0088011A"/>
    <w:rsid w:val="008A0BB0"/>
    <w:rsid w:val="008B20E9"/>
    <w:rsid w:val="008B6560"/>
    <w:rsid w:val="008E1BC4"/>
    <w:rsid w:val="008F758D"/>
    <w:rsid w:val="00920161"/>
    <w:rsid w:val="0092648F"/>
    <w:rsid w:val="009478BE"/>
    <w:rsid w:val="00977E1B"/>
    <w:rsid w:val="009B4415"/>
    <w:rsid w:val="00A026A4"/>
    <w:rsid w:val="00A05330"/>
    <w:rsid w:val="00A12BEC"/>
    <w:rsid w:val="00A55AFD"/>
    <w:rsid w:val="00A750A5"/>
    <w:rsid w:val="00A80390"/>
    <w:rsid w:val="00AB7059"/>
    <w:rsid w:val="00AD394F"/>
    <w:rsid w:val="00B07698"/>
    <w:rsid w:val="00B37299"/>
    <w:rsid w:val="00BA28DA"/>
    <w:rsid w:val="00BA506C"/>
    <w:rsid w:val="00BF0856"/>
    <w:rsid w:val="00C27BAA"/>
    <w:rsid w:val="00C30961"/>
    <w:rsid w:val="00C376AA"/>
    <w:rsid w:val="00C45919"/>
    <w:rsid w:val="00C66FDF"/>
    <w:rsid w:val="00C67FB4"/>
    <w:rsid w:val="00C75F71"/>
    <w:rsid w:val="00CA2CAA"/>
    <w:rsid w:val="00CA2E8D"/>
    <w:rsid w:val="00D2714F"/>
    <w:rsid w:val="00D27BEC"/>
    <w:rsid w:val="00DB78AE"/>
    <w:rsid w:val="00DD21C5"/>
    <w:rsid w:val="00E11DE3"/>
    <w:rsid w:val="00E163CC"/>
    <w:rsid w:val="00E36FA1"/>
    <w:rsid w:val="00E419A3"/>
    <w:rsid w:val="00E45D54"/>
    <w:rsid w:val="00E477AD"/>
    <w:rsid w:val="00E93886"/>
    <w:rsid w:val="00ED2CC1"/>
    <w:rsid w:val="00EE3F8D"/>
    <w:rsid w:val="00EF0506"/>
    <w:rsid w:val="00F600CC"/>
    <w:rsid w:val="00F67882"/>
    <w:rsid w:val="00F71F43"/>
    <w:rsid w:val="00F778AF"/>
    <w:rsid w:val="00F81874"/>
    <w:rsid w:val="00FA67F0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8BE9779"/>
  <w15:chartTrackingRefBased/>
  <w15:docId w15:val="{D264DECB-23BB-4604-B77B-BC52712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7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</w:pPr>
    <w:rPr>
      <w:sz w:val="20"/>
      <w:szCs w:val="20"/>
    </w:rPr>
  </w:style>
  <w:style w:type="paragraph" w:styleId="a4">
    <w:name w:val="header"/>
    <w:basedOn w:val="a"/>
    <w:link w:val="a5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394F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94F"/>
    <w:rPr>
      <w:kern w:val="2"/>
      <w:sz w:val="21"/>
      <w:szCs w:val="21"/>
    </w:rPr>
  </w:style>
  <w:style w:type="paragraph" w:styleId="a8">
    <w:name w:val="Balloon Text"/>
    <w:basedOn w:val="a"/>
    <w:link w:val="a9"/>
    <w:rsid w:val="00253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39C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A2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ful\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93</TotalTime>
  <Pages>1</Pages>
  <Words>422</Words>
  <Characters>1251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研究計画提案書（修士）</vt:lpstr>
      <vt:lpstr>研究計画提案書（修士）</vt:lpstr>
    </vt:vector>
  </TitlesOfParts>
  <Company>jaist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インターンシップ単位修得申請書</dc:title>
  <dc:subject/>
  <dc:creator>Takeshi Nagashima</dc:creator>
  <cp:keywords/>
  <cp:lastModifiedBy>IZUMIYA, Kanako</cp:lastModifiedBy>
  <cp:revision>22</cp:revision>
  <cp:lastPrinted>2023-11-08T07:02:00Z</cp:lastPrinted>
  <dcterms:created xsi:type="dcterms:W3CDTF">2016-06-30T03:47:00Z</dcterms:created>
  <dcterms:modified xsi:type="dcterms:W3CDTF">2023-11-28T04:47:00Z</dcterms:modified>
</cp:coreProperties>
</file>